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-13334</wp:posOffset>
            </wp:positionH>
            <wp:positionV relativeFrom="page">
              <wp:posOffset>116905</wp:posOffset>
            </wp:positionV>
            <wp:extent cx="7667625" cy="10335724"/>
            <wp:effectExtent b="0" l="0" r="0" t="0"/>
            <wp:wrapNone/>
            <wp:docPr descr="/Users/lorenzo/Desktop/Senza titolo-1_Tavola disegno 1.png" id="11" name="image2.png"/>
            <a:graphic>
              <a:graphicData uri="http://schemas.openxmlformats.org/drawingml/2006/picture">
                <pic:pic>
                  <pic:nvPicPr>
                    <pic:cNvPr descr="/Users/lorenzo/Desktop/Senza titolo-1_Tavola disegno 1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103357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NOME_______________ COGNOME_______________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PARROCCHIA_______________ ETÀ_______________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-333374</wp:posOffset>
                </wp:positionH>
                <wp:positionV relativeFrom="paragraph">
                  <wp:posOffset>257175</wp:posOffset>
                </wp:positionV>
                <wp:extent cx="6791325" cy="3559001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54214" y="1520582"/>
                          <a:ext cx="6783572" cy="4518837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-333374</wp:posOffset>
                </wp:positionH>
                <wp:positionV relativeFrom="paragraph">
                  <wp:posOffset>257175</wp:posOffset>
                </wp:positionV>
                <wp:extent cx="6791325" cy="3559001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1325" cy="35590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  <w:sdt>
        <w:sdtPr>
          <w:tag w:val="goog_rdk_0"/>
        </w:sdtPr>
        <w:sdtContent>
          <w:del w:author="Melania Cimmino" w:id="0" w:date="2022-09-06T12:28:15Z"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-733424</wp:posOffset>
                  </wp:positionH>
                  <wp:positionV relativeFrom="paragraph">
                    <wp:posOffset>164141</wp:posOffset>
                  </wp:positionV>
                  <wp:extent cx="7670800" cy="11248423"/>
                  <wp:effectExtent b="0" l="0" r="0" t="0"/>
                  <wp:wrapNone/>
                  <wp:docPr descr="/Users/lorenzo/Desktop/Senza titolo-1_Tavola disegno 1.png" id="12" name="image2.png"/>
                  <a:graphic>
                    <a:graphicData uri="http://schemas.openxmlformats.org/drawingml/2006/picture">
                      <pic:pic>
                        <pic:nvPicPr>
                          <pic:cNvPr descr="/Users/lorenzo/Desktop/Senza titolo-1_Tavola disegno 1.png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0" cy="112484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del>
        </w:sdtContent>
      </w:sdt>
    </w:p>
    <w:p w:rsidR="00000000" w:rsidDel="00000000" w:rsidP="00000000" w:rsidRDefault="00000000" w:rsidRPr="00000000" w14:paraId="00000009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sdt>
      <w:sdtPr>
        <w:tag w:val="goog_rdk_3"/>
      </w:sdtPr>
      <w:sdtContent>
        <w:p w:rsidR="00000000" w:rsidDel="00000000" w:rsidP="00000000" w:rsidRDefault="00000000" w:rsidRPr="00000000" w14:paraId="00000013">
          <w:pPr>
            <w:rPr>
              <w:del w:author="Melania Cimmino" w:id="1" w:date="2022-09-06T12:29:11Z"/>
              <w:b w:val="1"/>
              <w:sz w:val="14"/>
              <w:szCs w:val="14"/>
            </w:rPr>
          </w:pPr>
          <w:sdt>
            <w:sdtPr>
              <w:tag w:val="goog_rdk_2"/>
            </w:sdtPr>
            <w:sdtContent>
              <w:del w:author="Melania Cimmino" w:id="1" w:date="2022-09-06T12:29:11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14">
          <w:pPr>
            <w:jc w:val="center"/>
            <w:rPr>
              <w:b w:val="1"/>
              <w:sz w:val="2"/>
              <w:szCs w:val="2"/>
              <w:rPrChange w:author="Melania Cimmino" w:id="2" w:date="2022-09-06T12:29:28Z">
                <w:rPr>
                  <w:b w:val="1"/>
                  <w:sz w:val="40"/>
                  <w:szCs w:val="40"/>
                </w:rPr>
              </w:rPrChange>
            </w:rPr>
          </w:pPr>
          <w:sdt>
            <w:sdtPr>
              <w:tag w:val="goog_rdk_4"/>
            </w:sdtPr>
            <w:sdtContent>
              <w:r w:rsidDel="00000000" w:rsidR="00000000" w:rsidRPr="00000000">
                <w:rPr>
                  <w:rtl w:val="0"/>
                </w:rPr>
              </w:r>
            </w:sdtContent>
          </w:sdt>
        </w:p>
      </w:sdtContent>
    </w:sdt>
    <w:p w:rsidR="00000000" w:rsidDel="00000000" w:rsidP="00000000" w:rsidRDefault="00000000" w:rsidRPr="00000000" w14:paraId="00000015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LA MIA SQUADRA DEL CUORE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533400</wp:posOffset>
                </wp:positionV>
                <wp:extent cx="2139212" cy="293624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82744" y="2318230"/>
                          <a:ext cx="2126512" cy="292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533400</wp:posOffset>
                </wp:positionV>
                <wp:extent cx="2139212" cy="293624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9212" cy="2936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533400</wp:posOffset>
                </wp:positionV>
                <wp:extent cx="2139212" cy="293624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82744" y="2318230"/>
                          <a:ext cx="2126512" cy="292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533400</wp:posOffset>
                </wp:positionV>
                <wp:extent cx="2139212" cy="2936240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9212" cy="2936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533400</wp:posOffset>
                </wp:positionV>
                <wp:extent cx="2139212" cy="293624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82744" y="2318230"/>
                          <a:ext cx="2126512" cy="292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533400</wp:posOffset>
                </wp:positionV>
                <wp:extent cx="2139212" cy="2936240"/>
                <wp:effectExtent b="0" l="0" r="0" t="0"/>
                <wp:wrapNone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9212" cy="2936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6B121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B1215"/>
  </w:style>
  <w:style w:type="paragraph" w:styleId="Pidipagina">
    <w:name w:val="footer"/>
    <w:basedOn w:val="Normale"/>
    <w:link w:val="PidipaginaCarattere"/>
    <w:uiPriority w:val="99"/>
    <w:unhideWhenUsed w:val="1"/>
    <w:rsid w:val="006B121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B121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fwKWd0TxpZIofCHxBzhodZ3OFw==">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2022-01-21T14:05:00Z</dcterms:created>
  <dc:creator>Marco Tiberini</dc:creator>
</cp:coreProperties>
</file>